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8B" w:rsidRDefault="0047788B" w:rsidP="00477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2476500</wp:posOffset>
            </wp:positionH>
            <wp:positionV relativeFrom="margin">
              <wp:posOffset>-219075</wp:posOffset>
            </wp:positionV>
            <wp:extent cx="1885950" cy="904875"/>
            <wp:effectExtent l="19050" t="0" r="0" b="0"/>
            <wp:wrapSquare wrapText="bothSides"/>
            <wp:docPr id="2" name="Picture 2" descr="Ba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k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D00" w:rsidRDefault="007D3D00" w:rsidP="00844A01">
      <w:pPr>
        <w:rPr>
          <w:rFonts w:ascii="Times New Roman" w:hAnsi="Times New Roman" w:cs="Times New Roman"/>
          <w:b/>
          <w:sz w:val="28"/>
          <w:szCs w:val="28"/>
        </w:rPr>
      </w:pPr>
    </w:p>
    <w:p w:rsidR="00276D45" w:rsidRPr="008F360A" w:rsidRDefault="0047788B" w:rsidP="004778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60A">
        <w:rPr>
          <w:rFonts w:ascii="Times New Roman" w:hAnsi="Times New Roman" w:cs="Times New Roman"/>
          <w:b/>
          <w:sz w:val="20"/>
          <w:szCs w:val="20"/>
        </w:rPr>
        <w:t>Job Posting</w:t>
      </w:r>
    </w:p>
    <w:p w:rsidR="00844A01" w:rsidRPr="008F360A" w:rsidRDefault="00844A01" w:rsidP="004778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452EA" w:rsidRPr="008F360A" w:rsidTr="00665645">
        <w:tc>
          <w:tcPr>
            <w:tcW w:w="2754" w:type="dxa"/>
          </w:tcPr>
          <w:p w:rsidR="009452EA" w:rsidRPr="008F360A" w:rsidRDefault="009452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0A">
              <w:rPr>
                <w:rFonts w:ascii="Times New Roman" w:hAnsi="Times New Roman" w:cs="Times New Roman"/>
                <w:b/>
                <w:sz w:val="20"/>
                <w:szCs w:val="20"/>
              </w:rPr>
              <w:t>Posting Date:</w:t>
            </w:r>
          </w:p>
          <w:p w:rsidR="009452EA" w:rsidRPr="008F360A" w:rsidRDefault="009452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9452EA" w:rsidRPr="008F360A" w:rsidRDefault="008F360A" w:rsidP="0037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</w:t>
            </w:r>
            <w:ins w:id="0" w:author="Elizabeth Watt" w:date="2017-04-24T13:57:00Z">
              <w:r w:rsidR="001C3474">
                <w:rPr>
                  <w:rFonts w:ascii="Times New Roman" w:hAnsi="Times New Roman" w:cs="Times New Roman"/>
                  <w:sz w:val="20"/>
                  <w:szCs w:val="20"/>
                </w:rPr>
                <w:t>24</w:t>
              </w:r>
            </w:ins>
            <w:del w:id="1" w:author="Elizabeth Watt" w:date="2017-04-24T13:57:00Z">
              <w:r w:rsidDel="001C3474">
                <w:rPr>
                  <w:rFonts w:ascii="Times New Roman" w:hAnsi="Times New Roman" w:cs="Times New Roman"/>
                  <w:sz w:val="20"/>
                  <w:szCs w:val="20"/>
                </w:rPr>
                <w:delText>07</w:delText>
              </w:r>
            </w:del>
            <w:r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2754" w:type="dxa"/>
          </w:tcPr>
          <w:p w:rsidR="009452EA" w:rsidRPr="008F360A" w:rsidRDefault="009452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0A">
              <w:rPr>
                <w:rFonts w:ascii="Times New Roman" w:hAnsi="Times New Roman" w:cs="Times New Roman"/>
                <w:b/>
                <w:sz w:val="20"/>
                <w:szCs w:val="20"/>
              </w:rPr>
              <w:t>FLSA Status:</w:t>
            </w:r>
          </w:p>
        </w:tc>
        <w:tc>
          <w:tcPr>
            <w:tcW w:w="2754" w:type="dxa"/>
          </w:tcPr>
          <w:p w:rsidR="009452EA" w:rsidRPr="008F360A" w:rsidRDefault="00EA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60A"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r w:rsidR="008F360A">
              <w:rPr>
                <w:rFonts w:ascii="Times New Roman" w:hAnsi="Times New Roman" w:cs="Times New Roman"/>
                <w:sz w:val="20"/>
                <w:szCs w:val="20"/>
              </w:rPr>
              <w:t>/Full Time</w:t>
            </w:r>
          </w:p>
        </w:tc>
      </w:tr>
      <w:tr w:rsidR="009452EA" w:rsidRPr="008F360A" w:rsidTr="00665645">
        <w:tc>
          <w:tcPr>
            <w:tcW w:w="2754" w:type="dxa"/>
          </w:tcPr>
          <w:p w:rsidR="009452EA" w:rsidRPr="008F360A" w:rsidRDefault="009452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0A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  <w:p w:rsidR="009452EA" w:rsidRPr="008F360A" w:rsidRDefault="009452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9452EA" w:rsidRPr="008F360A" w:rsidRDefault="00EA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60A">
              <w:rPr>
                <w:rFonts w:ascii="Times New Roman" w:hAnsi="Times New Roman" w:cs="Times New Roman"/>
                <w:sz w:val="20"/>
                <w:szCs w:val="20"/>
              </w:rPr>
              <w:t>Sales</w:t>
            </w:r>
          </w:p>
        </w:tc>
        <w:tc>
          <w:tcPr>
            <w:tcW w:w="2754" w:type="dxa"/>
          </w:tcPr>
          <w:p w:rsidR="009452EA" w:rsidRPr="008F360A" w:rsidRDefault="00EA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0A">
              <w:rPr>
                <w:rFonts w:ascii="Times New Roman" w:hAnsi="Times New Roman" w:cs="Times New Roman"/>
                <w:b/>
                <w:sz w:val="20"/>
                <w:szCs w:val="20"/>
              </w:rPr>
              <w:t>Job Title</w:t>
            </w:r>
            <w:r w:rsidR="009452EA" w:rsidRPr="008F36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54" w:type="dxa"/>
          </w:tcPr>
          <w:p w:rsidR="009452EA" w:rsidRPr="008F360A" w:rsidRDefault="00EA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60A">
              <w:rPr>
                <w:rFonts w:ascii="Times New Roman" w:hAnsi="Times New Roman" w:cs="Times New Roman"/>
                <w:sz w:val="20"/>
                <w:szCs w:val="20"/>
              </w:rPr>
              <w:t>Sales Account Manager</w:t>
            </w:r>
          </w:p>
        </w:tc>
      </w:tr>
      <w:tr w:rsidR="009452EA" w:rsidRPr="008F360A" w:rsidTr="00665645">
        <w:trPr>
          <w:trHeight w:val="70"/>
        </w:trPr>
        <w:tc>
          <w:tcPr>
            <w:tcW w:w="2754" w:type="dxa"/>
          </w:tcPr>
          <w:p w:rsidR="009452EA" w:rsidRPr="008F360A" w:rsidRDefault="00EA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0A">
              <w:rPr>
                <w:rFonts w:ascii="Times New Roman" w:hAnsi="Times New Roman" w:cs="Times New Roman"/>
                <w:b/>
                <w:sz w:val="20"/>
                <w:szCs w:val="20"/>
              </w:rPr>
              <w:t>Location:</w:t>
            </w:r>
          </w:p>
        </w:tc>
        <w:tc>
          <w:tcPr>
            <w:tcW w:w="2754" w:type="dxa"/>
          </w:tcPr>
          <w:p w:rsidR="008F360A" w:rsidRPr="008F360A" w:rsidRDefault="008F360A" w:rsidP="008F360A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val="en"/>
              </w:rPr>
            </w:pPr>
            <w:del w:id="2" w:author="Elizabeth Watt" w:date="2017-04-24T13:57:00Z">
              <w:r w:rsidRPr="008F360A" w:rsidDel="001C3474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  <w:lang w:val="en"/>
                </w:rPr>
                <w:delText>Wisconsin and Northern Illinois area</w:delText>
              </w:r>
            </w:del>
            <w:ins w:id="3" w:author="Elizabeth Watt" w:date="2017-04-24T13:57:00Z">
              <w:r w:rsidR="001C3474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  <w:lang w:val="en"/>
                </w:rPr>
                <w:t>Central and Southwest Florida</w:t>
              </w:r>
            </w:ins>
          </w:p>
          <w:p w:rsidR="009452EA" w:rsidRPr="008F360A" w:rsidRDefault="00945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9452EA" w:rsidRPr="008F360A" w:rsidRDefault="00844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0A">
              <w:rPr>
                <w:rFonts w:ascii="Times New Roman" w:hAnsi="Times New Roman" w:cs="Times New Roman"/>
                <w:b/>
                <w:sz w:val="20"/>
                <w:szCs w:val="20"/>
              </w:rPr>
              <w:t>Contact:</w:t>
            </w:r>
          </w:p>
        </w:tc>
        <w:tc>
          <w:tcPr>
            <w:tcW w:w="2754" w:type="dxa"/>
          </w:tcPr>
          <w:p w:rsidR="009452EA" w:rsidRPr="008F360A" w:rsidRDefault="001C3474" w:rsidP="0084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4" w:author="Elizabeth Watt" w:date="2017-04-24T13:57:00Z">
              <w:r>
                <w:rPr>
                  <w:rFonts w:ascii="Times New Roman" w:hAnsi="Times New Roman" w:cs="Times New Roman"/>
                  <w:sz w:val="20"/>
                  <w:szCs w:val="20"/>
                </w:rPr>
                <w:t>Elizabeth Watt</w:t>
              </w:r>
            </w:ins>
            <w:del w:id="5" w:author="Elizabeth Watt" w:date="2017-04-24T13:57:00Z">
              <w:r w:rsidR="008F360A" w:rsidRPr="008F360A" w:rsidDel="001C3474">
                <w:rPr>
                  <w:rFonts w:ascii="Times New Roman" w:hAnsi="Times New Roman" w:cs="Times New Roman"/>
                  <w:sz w:val="20"/>
                  <w:szCs w:val="20"/>
                </w:rPr>
                <w:delText>Magdalena Kickham</w:delText>
              </w:r>
            </w:del>
            <w:r w:rsidR="008F360A" w:rsidRPr="008F360A">
              <w:rPr>
                <w:rFonts w:ascii="Times New Roman" w:hAnsi="Times New Roman" w:cs="Times New Roman"/>
                <w:sz w:val="20"/>
                <w:szCs w:val="20"/>
              </w:rPr>
              <w:t>, RSM</w:t>
            </w:r>
          </w:p>
          <w:p w:rsidR="008F360A" w:rsidRPr="008F360A" w:rsidRDefault="001C3474" w:rsidP="0084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6" w:author="Elizabeth Watt" w:date="2017-04-24T13:58:00Z">
              <w:r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HYPERLINK "mailto:</w:instrText>
              </w:r>
            </w:ins>
            <w:ins w:id="7" w:author="Elizabeth Watt" w:date="2017-04-24T13:57:00Z">
              <w:r w:rsidRPr="001C3474">
                <w:rPr>
                  <w:rFonts w:ascii="Times New Roman" w:hAnsi="Times New Roman" w:cs="Times New Roman"/>
                  <w:sz w:val="20"/>
                  <w:szCs w:val="20"/>
                  <w:rPrChange w:id="8" w:author="Elizabeth Watt" w:date="2017-04-24T13:58:00Z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instrText>ewatt</w:instrText>
              </w:r>
            </w:ins>
            <w:r w:rsidRPr="001C3474">
              <w:rPr>
                <w:rFonts w:ascii="Times New Roman" w:hAnsi="Times New Roman" w:cs="Times New Roman"/>
                <w:sz w:val="20"/>
                <w:szCs w:val="20"/>
                <w:rPrChange w:id="9" w:author="Elizabeth Watt" w:date="2017-04-24T13:58:00Z">
                  <w:rPr>
                    <w:rStyle w:val="Hyperlink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instrText>@bakocts.com</w:instrText>
            </w:r>
            <w:ins w:id="10" w:author="Elizabeth Watt" w:date="2017-04-24T13:58:00Z">
              <w:r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" </w:instrTex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</w:ins>
            <w:ins w:id="11" w:author="Elizabeth Watt" w:date="2017-04-24T13:57:00Z">
              <w:r w:rsidRPr="004350B1">
                <w:rPr>
                  <w:rStyle w:val="Hyperlink"/>
                  <w:rFonts w:ascii="Times New Roman" w:hAnsi="Times New Roman" w:cs="Times New Roman"/>
                  <w:sz w:val="20"/>
                  <w:szCs w:val="20"/>
                  <w:rPrChange w:id="12" w:author="Elizabeth Watt" w:date="2017-04-24T13:58:00Z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ewatt</w:t>
              </w:r>
            </w:ins>
            <w:del w:id="13" w:author="Elizabeth Watt" w:date="2017-04-24T13:57:00Z">
              <w:r w:rsidRPr="004350B1" w:rsidDel="001C3474">
                <w:rPr>
                  <w:rStyle w:val="Hyperlink"/>
                  <w:rFonts w:ascii="Times New Roman" w:hAnsi="Times New Roman" w:cs="Times New Roman"/>
                  <w:sz w:val="20"/>
                  <w:szCs w:val="20"/>
                  <w:rPrChange w:id="14" w:author="Elizabeth Watt" w:date="2017-04-24T13:58:00Z">
                    <w:rPr>
                      <w:rStyle w:val="Hyperlink"/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delText>mkickham</w:delText>
              </w:r>
            </w:del>
            <w:r w:rsidRPr="004350B1">
              <w:rPr>
                <w:rStyle w:val="Hyperlink"/>
                <w:rFonts w:ascii="Times New Roman" w:hAnsi="Times New Roman" w:cs="Times New Roman"/>
                <w:sz w:val="20"/>
                <w:szCs w:val="20"/>
                <w:rPrChange w:id="15" w:author="Elizabeth Watt" w:date="2017-04-24T13:58:00Z">
                  <w:rPr>
                    <w:rStyle w:val="Hyperlink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t>@bakocts.com</w:t>
            </w:r>
            <w:ins w:id="16" w:author="Elizabeth Watt" w:date="2017-04-24T13:58:00Z">
              <w:r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ins>
            <w:r w:rsidR="008F360A" w:rsidRPr="008F36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47788B" w:rsidRPr="008F360A" w:rsidRDefault="0047788B">
      <w:pPr>
        <w:rPr>
          <w:rFonts w:ascii="Times New Roman" w:hAnsi="Times New Roman" w:cs="Times New Roman"/>
          <w:sz w:val="20"/>
          <w:szCs w:val="20"/>
        </w:rPr>
      </w:pPr>
    </w:p>
    <w:p w:rsidR="0047788B" w:rsidRPr="008F360A" w:rsidRDefault="002E4E4C" w:rsidP="002E4E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360A">
        <w:rPr>
          <w:rFonts w:ascii="Times New Roman" w:hAnsi="Times New Roman" w:cs="Times New Roman"/>
          <w:b/>
          <w:sz w:val="20"/>
          <w:szCs w:val="20"/>
          <w:u w:val="single"/>
        </w:rPr>
        <w:t>Job Summary</w:t>
      </w:r>
    </w:p>
    <w:p w:rsidR="002C320A" w:rsidRPr="008F360A" w:rsidRDefault="002C320A" w:rsidP="0095199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0A">
        <w:rPr>
          <w:rFonts w:ascii="Times New Roman" w:hAnsi="Times New Roman" w:cs="Times New Roman"/>
          <w:sz w:val="20"/>
          <w:szCs w:val="20"/>
        </w:rPr>
        <w:t xml:space="preserve">Bako Integrated Physician Solutions, a rapidly growing, high quality pathology laboratory with corresponding office-dispensed therapeutics, is currently seeking a </w:t>
      </w:r>
      <w:r w:rsidR="00C06F13">
        <w:rPr>
          <w:rFonts w:ascii="Times New Roman" w:hAnsi="Times New Roman" w:cs="Times New Roman"/>
          <w:sz w:val="20"/>
          <w:szCs w:val="20"/>
        </w:rPr>
        <w:t>Sales Account Manager</w:t>
      </w:r>
      <w:r w:rsidRPr="008F360A">
        <w:rPr>
          <w:rFonts w:ascii="Times New Roman" w:hAnsi="Times New Roman" w:cs="Times New Roman"/>
          <w:sz w:val="20"/>
          <w:szCs w:val="20"/>
        </w:rPr>
        <w:t xml:space="preserve"> to help expand Bako’s presence in </w:t>
      </w:r>
      <w:r w:rsidR="00114283" w:rsidRPr="008F360A">
        <w:rPr>
          <w:rFonts w:ascii="Times New Roman" w:hAnsi="Times New Roman" w:cs="Times New Roman"/>
          <w:sz w:val="20"/>
          <w:szCs w:val="20"/>
        </w:rPr>
        <w:t xml:space="preserve">the </w:t>
      </w:r>
      <w:del w:id="17" w:author="Elizabeth Watt" w:date="2017-04-24T13:58:00Z">
        <w:r w:rsidR="00114283" w:rsidRPr="008F360A" w:rsidDel="001C3474">
          <w:rPr>
            <w:rFonts w:ascii="Times New Roman" w:hAnsi="Times New Roman" w:cs="Times New Roman"/>
            <w:sz w:val="20"/>
            <w:szCs w:val="20"/>
          </w:rPr>
          <w:delText>Wisconsin and Northern Illinois</w:delText>
        </w:r>
      </w:del>
      <w:ins w:id="18" w:author="Elizabeth Watt" w:date="2017-04-24T13:58:00Z">
        <w:r w:rsidR="001C3474">
          <w:rPr>
            <w:rFonts w:ascii="Times New Roman" w:hAnsi="Times New Roman" w:cs="Times New Roman"/>
            <w:sz w:val="20"/>
            <w:szCs w:val="20"/>
          </w:rPr>
          <w:t>Central and Southwest Florida</w:t>
        </w:r>
      </w:ins>
      <w:r w:rsidR="00114283" w:rsidRPr="008F360A">
        <w:rPr>
          <w:rFonts w:ascii="Times New Roman" w:hAnsi="Times New Roman" w:cs="Times New Roman"/>
          <w:sz w:val="20"/>
          <w:szCs w:val="20"/>
        </w:rPr>
        <w:t xml:space="preserve"> area</w:t>
      </w:r>
      <w:r w:rsidRPr="008F360A">
        <w:rPr>
          <w:rFonts w:ascii="Times New Roman" w:hAnsi="Times New Roman" w:cs="Times New Roman"/>
          <w:sz w:val="20"/>
          <w:szCs w:val="20"/>
        </w:rPr>
        <w:t>.</w:t>
      </w:r>
      <w:r w:rsidR="002A2D6D" w:rsidRPr="008F360A">
        <w:rPr>
          <w:rFonts w:ascii="Times New Roman" w:hAnsi="Times New Roman" w:cs="Times New Roman"/>
          <w:sz w:val="20"/>
          <w:szCs w:val="20"/>
        </w:rPr>
        <w:t xml:space="preserve"> </w:t>
      </w:r>
      <w:r w:rsidR="00C06F13">
        <w:rPr>
          <w:rFonts w:ascii="Times New Roman" w:hAnsi="Times New Roman" w:cs="Times New Roman"/>
          <w:sz w:val="20"/>
          <w:szCs w:val="20"/>
        </w:rPr>
        <w:t xml:space="preserve">This is an incredible opportunity for the right person.  Our </w:t>
      </w:r>
      <w:r w:rsidR="00FE7860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Sales Account Managers are responsible for developing connections within Podiat</w:t>
      </w:r>
      <w:del w:id="19" w:author="Amar Kamath" w:date="2017-04-12T15:56:00Z">
        <w:r w:rsidR="00FE7860" w:rsidRPr="008F360A" w:rsidDel="006A41DE">
          <w:rPr>
            <w:rFonts w:ascii="Times New Roman" w:eastAsia="Times New Roman" w:hAnsi="Times New Roman" w:cs="Times New Roman"/>
            <w:snapToGrid w:val="0"/>
            <w:sz w:val="20"/>
            <w:szCs w:val="20"/>
            <w:lang w:val="en"/>
          </w:rPr>
          <w:delText>ric Dermatology indust</w:delText>
        </w:r>
      </w:del>
      <w:r w:rsidR="00FE7860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ry, and following up with leads to generate sales within the designated territory.  </w:t>
      </w:r>
      <w:r w:rsidR="002A2D6D" w:rsidRPr="008F360A">
        <w:rPr>
          <w:rFonts w:ascii="Times New Roman" w:hAnsi="Times New Roman" w:cs="Times New Roman"/>
          <w:sz w:val="20"/>
          <w:szCs w:val="20"/>
        </w:rPr>
        <w:t xml:space="preserve">Dedicated to the </w:t>
      </w:r>
      <w:r w:rsidR="002A2D6D" w:rsidRPr="008F360A">
        <w:rPr>
          <w:rFonts w:ascii="Times New Roman" w:hAnsi="Times New Roman" w:cs="Times New Roman"/>
          <w:bCs/>
          <w:sz w:val="20"/>
          <w:szCs w:val="20"/>
        </w:rPr>
        <w:t xml:space="preserve">advancement of Podiatric Dermatology through Education, Research, and Financial Support, our </w:t>
      </w:r>
      <w:r w:rsidR="002A2D6D" w:rsidRPr="008F360A">
        <w:rPr>
          <w:rFonts w:ascii="Times New Roman" w:hAnsi="Times New Roman" w:cs="Times New Roman"/>
          <w:sz w:val="20"/>
          <w:szCs w:val="20"/>
        </w:rPr>
        <w:t>Sales Account M</w:t>
      </w:r>
      <w:r w:rsidRPr="008F360A">
        <w:rPr>
          <w:rFonts w:ascii="Times New Roman" w:hAnsi="Times New Roman" w:cs="Times New Roman"/>
          <w:sz w:val="20"/>
          <w:szCs w:val="20"/>
        </w:rPr>
        <w:t>anager</w:t>
      </w:r>
      <w:r w:rsidR="002A2D6D" w:rsidRPr="008F360A">
        <w:rPr>
          <w:rFonts w:ascii="Times New Roman" w:hAnsi="Times New Roman" w:cs="Times New Roman"/>
          <w:sz w:val="20"/>
          <w:szCs w:val="20"/>
        </w:rPr>
        <w:t>s</w:t>
      </w:r>
      <w:r w:rsidRPr="008F360A">
        <w:rPr>
          <w:rFonts w:ascii="Times New Roman" w:hAnsi="Times New Roman" w:cs="Times New Roman"/>
          <w:sz w:val="20"/>
          <w:szCs w:val="20"/>
        </w:rPr>
        <w:t xml:space="preserve"> must</w:t>
      </w:r>
      <w:r w:rsidR="00FE7860" w:rsidRPr="008F360A">
        <w:rPr>
          <w:rFonts w:ascii="Times New Roman" w:hAnsi="Times New Roman" w:cs="Times New Roman"/>
          <w:sz w:val="20"/>
          <w:szCs w:val="20"/>
        </w:rPr>
        <w:t xml:space="preserve"> share </w:t>
      </w:r>
      <w:r w:rsidR="008F360A" w:rsidRPr="008F360A">
        <w:rPr>
          <w:rFonts w:ascii="Times New Roman" w:hAnsi="Times New Roman" w:cs="Times New Roman"/>
          <w:sz w:val="20"/>
          <w:szCs w:val="20"/>
        </w:rPr>
        <w:t>our passion</w:t>
      </w:r>
      <w:r w:rsidR="002A2D6D" w:rsidRPr="008F360A">
        <w:rPr>
          <w:rFonts w:ascii="Times New Roman" w:hAnsi="Times New Roman" w:cs="Times New Roman"/>
          <w:sz w:val="20"/>
          <w:szCs w:val="20"/>
        </w:rPr>
        <w:t xml:space="preserve"> for </w:t>
      </w:r>
      <w:r w:rsidR="00FE7860" w:rsidRPr="008F360A">
        <w:rPr>
          <w:rFonts w:ascii="Times New Roman" w:hAnsi="Times New Roman" w:cs="Times New Roman"/>
          <w:sz w:val="20"/>
          <w:szCs w:val="20"/>
        </w:rPr>
        <w:t>p</w:t>
      </w:r>
      <w:r w:rsidR="0095199E">
        <w:rPr>
          <w:rFonts w:ascii="Times New Roman" w:hAnsi="Times New Roman" w:cs="Times New Roman"/>
          <w:sz w:val="20"/>
          <w:szCs w:val="20"/>
        </w:rPr>
        <w:t>roviding service</w:t>
      </w:r>
      <w:r w:rsidR="00FE7860" w:rsidRPr="008F360A">
        <w:rPr>
          <w:rFonts w:ascii="Times New Roman" w:hAnsi="Times New Roman" w:cs="Times New Roman"/>
          <w:sz w:val="20"/>
          <w:szCs w:val="20"/>
        </w:rPr>
        <w:t xml:space="preserve"> excellence, be highly self-motivated and </w:t>
      </w:r>
      <w:r w:rsidRPr="008F360A">
        <w:rPr>
          <w:rFonts w:ascii="Times New Roman" w:hAnsi="Times New Roman" w:cs="Times New Roman"/>
          <w:sz w:val="20"/>
          <w:szCs w:val="20"/>
        </w:rPr>
        <w:t>result</w:t>
      </w:r>
      <w:r w:rsidR="0095199E">
        <w:rPr>
          <w:rFonts w:ascii="Times New Roman" w:hAnsi="Times New Roman" w:cs="Times New Roman"/>
          <w:sz w:val="20"/>
          <w:szCs w:val="20"/>
        </w:rPr>
        <w:t>s</w:t>
      </w:r>
      <w:r w:rsidRPr="008F360A">
        <w:rPr>
          <w:rFonts w:ascii="Times New Roman" w:hAnsi="Times New Roman" w:cs="Times New Roman"/>
          <w:sz w:val="20"/>
          <w:szCs w:val="20"/>
        </w:rPr>
        <w:t xml:space="preserve"> </w:t>
      </w:r>
      <w:r w:rsidR="00FE7860" w:rsidRPr="008F360A">
        <w:rPr>
          <w:rFonts w:ascii="Times New Roman" w:hAnsi="Times New Roman" w:cs="Times New Roman"/>
          <w:sz w:val="20"/>
          <w:szCs w:val="20"/>
        </w:rPr>
        <w:t xml:space="preserve">driven. </w:t>
      </w:r>
      <w:r w:rsidRPr="008F360A">
        <w:rPr>
          <w:rFonts w:ascii="Times New Roman" w:hAnsi="Times New Roman" w:cs="Times New Roman"/>
          <w:sz w:val="20"/>
          <w:szCs w:val="20"/>
        </w:rPr>
        <w:t xml:space="preserve"> </w:t>
      </w:r>
      <w:r w:rsidR="0095199E">
        <w:rPr>
          <w:rFonts w:ascii="Times New Roman" w:hAnsi="Times New Roman" w:cs="Times New Roman"/>
          <w:sz w:val="20"/>
          <w:szCs w:val="20"/>
        </w:rPr>
        <w:t>This position will report to the assigned Regional Sales Manager</w:t>
      </w:r>
      <w:del w:id="20" w:author="Amar Kamath" w:date="2017-04-12T16:06:00Z">
        <w:r w:rsidR="00C06F13" w:rsidDel="00DA4E4E">
          <w:rPr>
            <w:rFonts w:ascii="Times New Roman" w:hAnsi="Times New Roman" w:cs="Times New Roman"/>
            <w:sz w:val="20"/>
            <w:szCs w:val="20"/>
          </w:rPr>
          <w:delText xml:space="preserve"> and has a unlimited financial potential</w:delText>
        </w:r>
      </w:del>
      <w:r w:rsidR="0095199E">
        <w:rPr>
          <w:rFonts w:ascii="Times New Roman" w:hAnsi="Times New Roman" w:cs="Times New Roman"/>
          <w:sz w:val="20"/>
          <w:szCs w:val="20"/>
        </w:rPr>
        <w:t>.</w:t>
      </w:r>
    </w:p>
    <w:p w:rsidR="00917E99" w:rsidRPr="008F360A" w:rsidRDefault="00917E99" w:rsidP="00917E9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br/>
      </w:r>
      <w:r w:rsidR="00FE7860" w:rsidRPr="008F360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val="en"/>
        </w:rPr>
        <w:t>Responsibilities</w:t>
      </w:r>
    </w:p>
    <w:p w:rsidR="00DA4E4E" w:rsidRDefault="00DA4E4E" w:rsidP="0095199E">
      <w:pPr>
        <w:numPr>
          <w:ilvl w:val="0"/>
          <w:numId w:val="8"/>
        </w:numPr>
        <w:spacing w:after="0" w:line="240" w:lineRule="auto"/>
        <w:jc w:val="both"/>
        <w:rPr>
          <w:ins w:id="21" w:author="Amar Kamath" w:date="2017-04-21T12:17:00Z"/>
          <w:rFonts w:ascii="Times New Roman" w:eastAsia="Times New Roman" w:hAnsi="Times New Roman" w:cs="Times New Roman"/>
          <w:snapToGrid w:val="0"/>
          <w:sz w:val="20"/>
          <w:szCs w:val="20"/>
        </w:rPr>
      </w:pPr>
      <w:ins w:id="22" w:author="Amar Kamath" w:date="2017-04-12T16:09:00Z">
        <w:r>
          <w:rPr>
            <w:rFonts w:ascii="Times New Roman" w:eastAsia="Times New Roman" w:hAnsi="Times New Roman" w:cs="Times New Roman"/>
            <w:snapToGrid w:val="0"/>
            <w:sz w:val="20"/>
            <w:szCs w:val="20"/>
          </w:rPr>
          <w:t>Learn the science &amp; clinical</w:t>
        </w:r>
      </w:ins>
      <w:ins w:id="23" w:author="Amar Kamath" w:date="2017-04-12T16:15:00Z">
        <w:r w:rsidR="007B6434">
          <w:rPr>
            <w:rFonts w:ascii="Times New Roman" w:eastAsia="Times New Roman" w:hAnsi="Times New Roman" w:cs="Times New Roman"/>
            <w:snapToGrid w:val="0"/>
            <w:sz w:val="20"/>
            <w:szCs w:val="20"/>
          </w:rPr>
          <w:t xml:space="preserve"> applications of </w:t>
        </w:r>
      </w:ins>
      <w:ins w:id="24" w:author="Amar Kamath" w:date="2017-04-21T12:17:00Z">
        <w:r w:rsidR="000B5979">
          <w:rPr>
            <w:rFonts w:ascii="Times New Roman" w:eastAsia="Times New Roman" w:hAnsi="Times New Roman" w:cs="Times New Roman"/>
            <w:snapToGrid w:val="0"/>
            <w:sz w:val="20"/>
            <w:szCs w:val="20"/>
          </w:rPr>
          <w:t>podiatric dermatology &amp; pathology</w:t>
        </w:r>
      </w:ins>
    </w:p>
    <w:p w:rsidR="000B5979" w:rsidRDefault="000B5979" w:rsidP="0095199E">
      <w:pPr>
        <w:numPr>
          <w:ilvl w:val="0"/>
          <w:numId w:val="8"/>
        </w:numPr>
        <w:spacing w:after="0" w:line="240" w:lineRule="auto"/>
        <w:jc w:val="both"/>
        <w:rPr>
          <w:ins w:id="25" w:author="Amar Kamath" w:date="2017-04-21T12:18:00Z"/>
          <w:rFonts w:ascii="Times New Roman" w:eastAsia="Times New Roman" w:hAnsi="Times New Roman" w:cs="Times New Roman"/>
          <w:snapToGrid w:val="0"/>
          <w:sz w:val="20"/>
          <w:szCs w:val="20"/>
        </w:rPr>
      </w:pPr>
      <w:ins w:id="26" w:author="Amar Kamath" w:date="2017-04-21T12:17:00Z">
        <w:r>
          <w:rPr>
            <w:rFonts w:ascii="Times New Roman" w:eastAsia="Times New Roman" w:hAnsi="Times New Roman" w:cs="Times New Roman"/>
            <w:snapToGrid w:val="0"/>
            <w:sz w:val="20"/>
            <w:szCs w:val="20"/>
          </w:rPr>
          <w:t>Learn the clinical therapeutic product line</w:t>
        </w:r>
      </w:ins>
      <w:ins w:id="27" w:author="Amar Kamath" w:date="2017-04-21T12:18:00Z">
        <w:r>
          <w:rPr>
            <w:rFonts w:ascii="Times New Roman" w:eastAsia="Times New Roman" w:hAnsi="Times New Roman" w:cs="Times New Roman"/>
            <w:snapToGrid w:val="0"/>
            <w:sz w:val="20"/>
            <w:szCs w:val="20"/>
          </w:rPr>
          <w:t xml:space="preserve"> and its applications</w:t>
        </w:r>
      </w:ins>
    </w:p>
    <w:p w:rsidR="000B5979" w:rsidRPr="00DA4E4E" w:rsidRDefault="000B5979" w:rsidP="0095199E">
      <w:pPr>
        <w:numPr>
          <w:ilvl w:val="0"/>
          <w:numId w:val="8"/>
        </w:numPr>
        <w:spacing w:after="0" w:line="240" w:lineRule="auto"/>
        <w:jc w:val="both"/>
        <w:rPr>
          <w:ins w:id="28" w:author="Amar Kamath" w:date="2017-04-12T16:09:00Z"/>
          <w:rFonts w:ascii="Times New Roman" w:eastAsia="Times New Roman" w:hAnsi="Times New Roman" w:cs="Times New Roman"/>
          <w:snapToGrid w:val="0"/>
          <w:sz w:val="20"/>
          <w:szCs w:val="20"/>
          <w:rPrChange w:id="29" w:author="Amar Kamath" w:date="2017-04-12T16:09:00Z">
            <w:rPr>
              <w:ins w:id="30" w:author="Amar Kamath" w:date="2017-04-12T16:09:00Z"/>
              <w:rFonts w:ascii="Times New Roman" w:eastAsia="Times New Roman" w:hAnsi="Times New Roman" w:cs="Times New Roman"/>
              <w:snapToGrid w:val="0"/>
              <w:sz w:val="20"/>
              <w:szCs w:val="20"/>
              <w:lang w:val="en"/>
            </w:rPr>
          </w:rPrChange>
        </w:rPr>
      </w:pPr>
      <w:ins w:id="31" w:author="Amar Kamath" w:date="2017-04-21T12:18:00Z">
        <w:r>
          <w:rPr>
            <w:rFonts w:ascii="Times New Roman" w:eastAsia="Times New Roman" w:hAnsi="Times New Roman" w:cs="Times New Roman"/>
            <w:snapToGrid w:val="0"/>
            <w:sz w:val="20"/>
            <w:szCs w:val="20"/>
          </w:rPr>
          <w:t>Understand the competitive landscape in podiatric pathology &amp; therapeutic product lines</w:t>
        </w:r>
      </w:ins>
    </w:p>
    <w:p w:rsidR="00D86535" w:rsidRPr="008F360A" w:rsidRDefault="00D86535" w:rsidP="009519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Utilize all available resources to achieve sales goals</w:t>
      </w: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4741C5" w:rsidRPr="008F360A" w:rsidRDefault="004741C5" w:rsidP="009519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Retain and grow physician base of clients </w:t>
      </w:r>
    </w:p>
    <w:p w:rsidR="00917E99" w:rsidRPr="008F360A" w:rsidRDefault="00917E99" w:rsidP="009519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Follow up on customer leads in a timely manner</w:t>
      </w:r>
      <w:r w:rsidR="004741C5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, </w:t>
      </w:r>
      <w:r w:rsidR="006575D1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coordinate in-office demonstrations</w:t>
      </w:r>
      <w:r w:rsidR="004741C5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 </w:t>
      </w:r>
      <w:r w:rsidR="006575D1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to prospective </w:t>
      </w:r>
      <w:r w:rsidR="0095199E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clients</w:t>
      </w:r>
      <w:r w:rsidR="006575D1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, plan events such as webinars, mini</w:t>
      </w:r>
      <w:r w:rsidR="004741C5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/local</w:t>
      </w:r>
      <w:r w:rsidR="006575D1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 conferences, and speaker dinners/lunch &amp; learns to teach important biopsy techniques and </w:t>
      </w:r>
      <w:r w:rsidR="004741C5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promote our</w:t>
      </w:r>
      <w:r w:rsidR="004741C5" w:rsidRPr="008F360A">
        <w:rPr>
          <w:rFonts w:ascii="Times New Roman" w:hAnsi="Times New Roman" w:cs="Times New Roman"/>
          <w:b/>
          <w:bCs/>
          <w:color w:val="3399CC"/>
          <w:sz w:val="20"/>
          <w:szCs w:val="20"/>
        </w:rPr>
        <w:t xml:space="preserve"> </w:t>
      </w:r>
      <w:r w:rsidR="004741C5" w:rsidRPr="008F360A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>Quality Laboratory Services for today's clinician.</w:t>
      </w:r>
      <w:r w:rsidR="006575D1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 </w:t>
      </w:r>
    </w:p>
    <w:p w:rsidR="00917E99" w:rsidRPr="008F360A" w:rsidRDefault="003F70BA" w:rsidP="009519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With a</w:t>
      </w:r>
      <w:r w:rsidR="0095199E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n</w:t>
      </w: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 </w:t>
      </w:r>
      <w:r w:rsidR="0095199E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in-depth</w:t>
      </w: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 understanding of all </w:t>
      </w:r>
      <w:r w:rsidR="003A5DA0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clinical </w:t>
      </w: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lab services and </w:t>
      </w:r>
      <w:r w:rsidR="006575D1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therapeutic p</w:t>
      </w: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roducts offered by Bako Pathology Services</w:t>
      </w:r>
      <w:r w:rsidR="00D86535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, </w:t>
      </w:r>
      <w:r w:rsidR="00D86535" w:rsidRPr="008F360A">
        <w:rPr>
          <w:rFonts w:ascii="Times New Roman" w:eastAsia="Times New Roman" w:hAnsi="Times New Roman" w:cs="Times New Roman"/>
          <w:snapToGrid w:val="0"/>
          <w:sz w:val="20"/>
          <w:szCs w:val="20"/>
        </w:rPr>
        <w:t>t</w:t>
      </w: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</w:rPr>
        <w:t>horoughly discuss various testing techniques in anatomic pathology from technical to laymen’s perspective, to potential and existing clients.</w:t>
      </w:r>
      <w:r w:rsidR="003A5DA0" w:rsidRPr="008F360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</w:t>
      </w:r>
    </w:p>
    <w:p w:rsidR="004741C5" w:rsidRPr="008F360A" w:rsidRDefault="004741C5" w:rsidP="009519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</w:rPr>
        <w:t>Utilize/Analyze data to effectively plan sales strategies i.e. accession and specimen reports including monthly dashboards.</w:t>
      </w:r>
    </w:p>
    <w:p w:rsidR="003F70BA" w:rsidRPr="008F360A" w:rsidRDefault="003F70BA" w:rsidP="009519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</w:rPr>
        <w:t>Prioritize daily activities (effective pre-call planning) to have efficient and productive selling/service days.</w:t>
      </w:r>
    </w:p>
    <w:p w:rsidR="004741C5" w:rsidRPr="008F360A" w:rsidRDefault="004741C5" w:rsidP="009519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</w:rPr>
        <w:t>Effi</w:t>
      </w:r>
      <w:r w:rsidR="00114283" w:rsidRPr="008F360A">
        <w:rPr>
          <w:rFonts w:ascii="Times New Roman" w:eastAsia="Times New Roman" w:hAnsi="Times New Roman" w:cs="Times New Roman"/>
          <w:snapToGrid w:val="0"/>
          <w:sz w:val="20"/>
          <w:szCs w:val="20"/>
        </w:rPr>
        <w:t>ciently and effectively utilize</w:t>
      </w: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Bako’s CRM fo</w:t>
      </w:r>
      <w:r w:rsidR="0095199E">
        <w:rPr>
          <w:rFonts w:ascii="Times New Roman" w:eastAsia="Times New Roman" w:hAnsi="Times New Roman" w:cs="Times New Roman"/>
          <w:snapToGrid w:val="0"/>
          <w:sz w:val="20"/>
          <w:szCs w:val="20"/>
        </w:rPr>
        <w:t>r post call notes and order management.</w:t>
      </w:r>
    </w:p>
    <w:p w:rsidR="004741C5" w:rsidRPr="008F360A" w:rsidRDefault="004741C5" w:rsidP="004741C5">
      <w:p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575D1" w:rsidRPr="008F360A" w:rsidRDefault="006575D1" w:rsidP="00917E9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917E99" w:rsidRPr="008F360A" w:rsidRDefault="00917E99" w:rsidP="00917E9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val="en"/>
        </w:rPr>
        <w:t>Skills / Qualifications</w:t>
      </w:r>
    </w:p>
    <w:p w:rsidR="00917E99" w:rsidRPr="008F360A" w:rsidRDefault="00917E99" w:rsidP="00917E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Self-Motivated individual comfortable working with minimal oversight</w:t>
      </w:r>
      <w:r w:rsidR="00114283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.</w:t>
      </w:r>
    </w:p>
    <w:p w:rsidR="00917E99" w:rsidRPr="008F360A" w:rsidRDefault="00917E99" w:rsidP="00917E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Excellent interpersonal communication skills</w:t>
      </w:r>
      <w:r w:rsidR="00114283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.</w:t>
      </w:r>
    </w:p>
    <w:p w:rsidR="00917E99" w:rsidRPr="008F360A" w:rsidRDefault="00917E99" w:rsidP="00917E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Possess strong presentation, negotiation, and closing skills</w:t>
      </w:r>
      <w:r w:rsidR="00114283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 intertwined with enthusiasm, and sound judgement.</w:t>
      </w:r>
    </w:p>
    <w:p w:rsidR="00917E99" w:rsidRPr="008F360A" w:rsidRDefault="003F70BA" w:rsidP="00917E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Must </w:t>
      </w:r>
      <w:r w:rsidR="00114283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be a creative and quick thinker, f</w:t>
      </w:r>
      <w:r w:rsidR="00917E99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amiliar with </w:t>
      </w:r>
      <w:r w:rsidR="00114283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surrounding territory and market.</w:t>
      </w:r>
    </w:p>
    <w:p w:rsidR="00917E99" w:rsidRPr="008F360A" w:rsidRDefault="00114283" w:rsidP="00917E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2 </w:t>
      </w:r>
      <w:r w:rsidR="00917E99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years of outside sales experience</w:t>
      </w:r>
      <w:r w:rsidR="003F70BA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 with demonstrated consultative selling skills</w:t>
      </w: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.</w:t>
      </w:r>
    </w:p>
    <w:p w:rsidR="00917E99" w:rsidRPr="008F360A" w:rsidRDefault="00917E99" w:rsidP="00917E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Valid driver’s license, reliable</w:t>
      </w:r>
      <w:ins w:id="32" w:author="Amar Kamath" w:date="2017-04-21T12:19:00Z">
        <w:r w:rsidR="000B5979">
          <w:rPr>
            <w:rFonts w:ascii="Times New Roman" w:eastAsia="Times New Roman" w:hAnsi="Times New Roman" w:cs="Times New Roman"/>
            <w:snapToGrid w:val="0"/>
            <w:sz w:val="20"/>
            <w:szCs w:val="20"/>
            <w:lang w:val="en"/>
          </w:rPr>
          <w:t>, professional-looking</w:t>
        </w:r>
      </w:ins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 transportation</w:t>
      </w:r>
      <w:r w:rsidR="00114283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.</w:t>
      </w:r>
    </w:p>
    <w:p w:rsidR="00917E99" w:rsidRPr="008F360A" w:rsidRDefault="00917E99" w:rsidP="00917E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The ability to travel extensively within </w:t>
      </w:r>
      <w:del w:id="33" w:author="Elizabeth Watt" w:date="2017-04-24T13:59:00Z">
        <w:r w:rsidRPr="008F360A" w:rsidDel="001C3474">
          <w:rPr>
            <w:rFonts w:ascii="Times New Roman" w:eastAsia="Times New Roman" w:hAnsi="Times New Roman" w:cs="Times New Roman"/>
            <w:snapToGrid w:val="0"/>
            <w:sz w:val="20"/>
            <w:szCs w:val="20"/>
            <w:lang w:val="en"/>
          </w:rPr>
          <w:delText>Wisconsin and Northern Illinois</w:delText>
        </w:r>
      </w:del>
      <w:ins w:id="34" w:author="Elizabeth Watt" w:date="2017-04-24T13:59:00Z">
        <w:r w:rsidR="001C3474">
          <w:rPr>
            <w:rFonts w:ascii="Times New Roman" w:eastAsia="Times New Roman" w:hAnsi="Times New Roman" w:cs="Times New Roman"/>
            <w:snapToGrid w:val="0"/>
            <w:sz w:val="20"/>
            <w:szCs w:val="20"/>
            <w:lang w:val="en"/>
          </w:rPr>
          <w:t>Central and Southwest Florida</w:t>
        </w:r>
      </w:ins>
      <w:bookmarkStart w:id="35" w:name="_GoBack"/>
      <w:bookmarkEnd w:id="35"/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 </w:t>
      </w:r>
      <w:ins w:id="36" w:author="Amar Kamath" w:date="2017-04-21T12:21:00Z">
        <w:r w:rsidR="000B5979">
          <w:rPr>
            <w:rFonts w:ascii="Times New Roman" w:eastAsia="Times New Roman" w:hAnsi="Times New Roman" w:cs="Times New Roman"/>
            <w:snapToGrid w:val="0"/>
            <w:sz w:val="20"/>
            <w:szCs w:val="20"/>
            <w:lang w:val="en"/>
          </w:rPr>
          <w:t>&amp; neighboring region if requested</w:t>
        </w:r>
      </w:ins>
    </w:p>
    <w:p w:rsidR="00917E99" w:rsidRPr="008F360A" w:rsidRDefault="00917E99" w:rsidP="00917E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The ability to lift, push, and pull up to 30 lbs.</w:t>
      </w:r>
    </w:p>
    <w:p w:rsidR="00114283" w:rsidRPr="008F360A" w:rsidRDefault="00114283" w:rsidP="00917E9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  <w:t>Bachelor’s degree or equivalent required</w:t>
      </w:r>
    </w:p>
    <w:p w:rsidR="00114283" w:rsidRPr="008F360A" w:rsidRDefault="00114283" w:rsidP="00114283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/>
          <w:color w:val="333333"/>
          <w:sz w:val="20"/>
          <w:szCs w:val="20"/>
          <w:lang w:val="en"/>
        </w:rPr>
      </w:pPr>
      <w:r w:rsidRPr="008F360A">
        <w:rPr>
          <w:rFonts w:ascii="Times New Roman" w:hAnsi="Times New Roman"/>
          <w:sz w:val="20"/>
          <w:szCs w:val="20"/>
        </w:rPr>
        <w:t>Podiatry or  Dermatology Physician Assistance (PA) experience a plus</w:t>
      </w:r>
    </w:p>
    <w:p w:rsidR="00114283" w:rsidRPr="008F360A" w:rsidRDefault="00114283" w:rsidP="00114283">
      <w:p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</w:p>
    <w:p w:rsidR="00917E99" w:rsidRPr="008F360A" w:rsidRDefault="00917E99" w:rsidP="00917E9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val="en"/>
        </w:rPr>
        <w:t xml:space="preserve">Sales Account Managers Have </w:t>
      </w:r>
      <w:proofErr w:type="gramStart"/>
      <w:r w:rsidRPr="008F360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val="en"/>
        </w:rPr>
        <w:t>The</w:t>
      </w:r>
      <w:proofErr w:type="gramEnd"/>
      <w:r w:rsidRPr="008F360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val="en"/>
        </w:rPr>
        <w:t xml:space="preserve"> Following </w:t>
      </w:r>
      <w:r w:rsidR="006A7A0B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val="en"/>
        </w:rPr>
        <w:t xml:space="preserve">Outstanding </w:t>
      </w:r>
      <w:r w:rsidRPr="008F360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val="en"/>
        </w:rPr>
        <w:t>Benefits</w:t>
      </w:r>
    </w:p>
    <w:p w:rsidR="00917E99" w:rsidRPr="008F360A" w:rsidRDefault="00917E99" w:rsidP="00917E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Represent the  </w:t>
      </w: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</w:rPr>
        <w:t>nation's only turn-key Lab solution for high quality pathology services and corresponding office-dispensed therapeutics</w:t>
      </w:r>
    </w:p>
    <w:p w:rsidR="00917E99" w:rsidRPr="008F360A" w:rsidRDefault="00917E99" w:rsidP="00917E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Comprehensive paid training provided</w:t>
      </w:r>
      <w:r w:rsidR="008F360A"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 xml:space="preserve"> with ongoing coaching</w:t>
      </w:r>
    </w:p>
    <w:p w:rsidR="00917E99" w:rsidRPr="008F360A" w:rsidRDefault="00917E99" w:rsidP="00917E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lastRenderedPageBreak/>
        <w:t>Marketing and lead generation support</w:t>
      </w:r>
    </w:p>
    <w:p w:rsidR="00917E99" w:rsidRPr="008F360A" w:rsidRDefault="00917E99" w:rsidP="00917E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Exclusive rights and qualified leads for specified territory</w:t>
      </w:r>
    </w:p>
    <w:p w:rsidR="00917E99" w:rsidRPr="008F360A" w:rsidRDefault="00917E99" w:rsidP="00917E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No cap on commissions</w:t>
      </w:r>
    </w:p>
    <w:p w:rsidR="00917E99" w:rsidRPr="008F360A" w:rsidRDefault="00917E99" w:rsidP="00917E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Expense reimbursement</w:t>
      </w:r>
    </w:p>
    <w:p w:rsidR="00917E99" w:rsidRPr="008F360A" w:rsidRDefault="00917E99" w:rsidP="00917E9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</w:pPr>
      <w:r w:rsidRPr="008F360A">
        <w:rPr>
          <w:rFonts w:ascii="Times New Roman" w:eastAsia="Times New Roman" w:hAnsi="Times New Roman" w:cs="Times New Roman"/>
          <w:snapToGrid w:val="0"/>
          <w:sz w:val="20"/>
          <w:szCs w:val="20"/>
          <w:lang w:val="en"/>
        </w:rPr>
        <w:t>Flexible schedules</w:t>
      </w:r>
    </w:p>
    <w:p w:rsidR="008F360A" w:rsidRPr="008F360A" w:rsidRDefault="006A7A0B" w:rsidP="008F360A">
      <w:pPr>
        <w:pStyle w:val="m-1840304568342157992msolistparagraph"/>
        <w:numPr>
          <w:ilvl w:val="0"/>
          <w:numId w:val="10"/>
        </w:numPr>
        <w:shd w:val="clear" w:color="auto" w:fill="FFFFFF"/>
        <w:ind w:right="540"/>
        <w:rPr>
          <w:sz w:val="20"/>
          <w:szCs w:val="20"/>
        </w:rPr>
      </w:pPr>
      <w:r>
        <w:rPr>
          <w:sz w:val="20"/>
          <w:szCs w:val="20"/>
        </w:rPr>
        <w:t>Medical</w:t>
      </w:r>
    </w:p>
    <w:p w:rsidR="008F360A" w:rsidRPr="008F360A" w:rsidRDefault="008F360A" w:rsidP="008F360A">
      <w:pPr>
        <w:pStyle w:val="m-1840304568342157992msolistparagraph"/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8F360A">
        <w:rPr>
          <w:sz w:val="20"/>
          <w:szCs w:val="20"/>
        </w:rPr>
        <w:t>Dental</w:t>
      </w:r>
    </w:p>
    <w:p w:rsidR="008F360A" w:rsidRPr="008F360A" w:rsidRDefault="008F360A" w:rsidP="008F360A">
      <w:pPr>
        <w:pStyle w:val="m-1840304568342157992msolistparagraph"/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8F360A">
        <w:rPr>
          <w:sz w:val="20"/>
          <w:szCs w:val="20"/>
        </w:rPr>
        <w:t>Vision</w:t>
      </w:r>
    </w:p>
    <w:p w:rsidR="008F360A" w:rsidRPr="008F360A" w:rsidRDefault="008F360A" w:rsidP="008F360A">
      <w:pPr>
        <w:pStyle w:val="m-1840304568342157992msolistparagraph"/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8F360A">
        <w:rPr>
          <w:sz w:val="20"/>
          <w:szCs w:val="20"/>
        </w:rPr>
        <w:t>401(k) plan</w:t>
      </w:r>
      <w:r>
        <w:rPr>
          <w:sz w:val="20"/>
          <w:szCs w:val="20"/>
        </w:rPr>
        <w:t>s</w:t>
      </w:r>
    </w:p>
    <w:p w:rsidR="008F360A" w:rsidRPr="008F360A" w:rsidRDefault="008F360A" w:rsidP="008F360A">
      <w:pPr>
        <w:pStyle w:val="m-1840304568342157992msolistparagraph"/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8F360A">
        <w:rPr>
          <w:sz w:val="20"/>
          <w:szCs w:val="20"/>
        </w:rPr>
        <w:t>Flexible spending accounts</w:t>
      </w:r>
    </w:p>
    <w:p w:rsidR="008F360A" w:rsidRPr="008F360A" w:rsidRDefault="008F360A" w:rsidP="008F360A">
      <w:pPr>
        <w:pStyle w:val="m-1840304568342157992msolistparagraph"/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8F360A">
        <w:rPr>
          <w:sz w:val="20"/>
          <w:szCs w:val="20"/>
        </w:rPr>
        <w:t>Short-term Disability</w:t>
      </w:r>
    </w:p>
    <w:p w:rsidR="008F360A" w:rsidRPr="008F360A" w:rsidRDefault="008F360A" w:rsidP="008F360A">
      <w:pPr>
        <w:pStyle w:val="m-1840304568342157992msolistparagraph"/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8F360A">
        <w:rPr>
          <w:sz w:val="20"/>
          <w:szCs w:val="20"/>
        </w:rPr>
        <w:t>Employer Paid Life Insurance for Employees</w:t>
      </w:r>
    </w:p>
    <w:p w:rsidR="008F360A" w:rsidRPr="008F360A" w:rsidRDefault="008F360A" w:rsidP="008F360A">
      <w:pPr>
        <w:pStyle w:val="m-1840304568342157992msolistparagraph"/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8F360A">
        <w:rPr>
          <w:sz w:val="20"/>
          <w:szCs w:val="20"/>
        </w:rPr>
        <w:t>Employer Paid Tuition Reimbursement</w:t>
      </w:r>
    </w:p>
    <w:p w:rsidR="008F360A" w:rsidRPr="008F360A" w:rsidRDefault="008F360A" w:rsidP="008F360A">
      <w:pPr>
        <w:pStyle w:val="m-1840304568342157992msolistparagraph"/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8F360A">
        <w:rPr>
          <w:sz w:val="20"/>
          <w:szCs w:val="20"/>
        </w:rPr>
        <w:t>Employee-funded optional insurance programs</w:t>
      </w:r>
    </w:p>
    <w:p w:rsidR="008F360A" w:rsidRPr="008F360A" w:rsidRDefault="008F360A" w:rsidP="008F360A">
      <w:pPr>
        <w:pStyle w:val="m-1840304568342157992msolistparagraph"/>
        <w:numPr>
          <w:ilvl w:val="0"/>
          <w:numId w:val="10"/>
        </w:numPr>
        <w:shd w:val="clear" w:color="auto" w:fill="FFFFFF"/>
        <w:rPr>
          <w:sz w:val="20"/>
          <w:szCs w:val="20"/>
        </w:rPr>
      </w:pPr>
      <w:r w:rsidRPr="008F360A">
        <w:rPr>
          <w:sz w:val="20"/>
          <w:szCs w:val="20"/>
        </w:rPr>
        <w:t>Employee recognition programs</w:t>
      </w:r>
    </w:p>
    <w:p w:rsidR="008F360A" w:rsidRPr="008F360A" w:rsidRDefault="008F360A" w:rsidP="008F360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snapToGrid w:val="0"/>
          <w:sz w:val="20"/>
          <w:szCs w:val="20"/>
          <w:lang w:val="en"/>
        </w:rPr>
      </w:pPr>
      <w:r w:rsidRPr="008F360A">
        <w:rPr>
          <w:rFonts w:ascii="Times New Roman" w:hAnsi="Times New Roman"/>
          <w:sz w:val="20"/>
          <w:szCs w:val="20"/>
        </w:rPr>
        <w:t>Employee Paid Holiday</w:t>
      </w:r>
      <w:r>
        <w:rPr>
          <w:rFonts w:ascii="Times New Roman" w:hAnsi="Times New Roman"/>
          <w:sz w:val="20"/>
          <w:szCs w:val="20"/>
        </w:rPr>
        <w:t>s</w:t>
      </w:r>
    </w:p>
    <w:p w:rsidR="00917E99" w:rsidRPr="00844A01" w:rsidRDefault="00917E99" w:rsidP="00917E9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sectPr w:rsidR="00917E99" w:rsidRPr="00844A01" w:rsidSect="00656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45B"/>
    <w:multiLevelType w:val="hybridMultilevel"/>
    <w:tmpl w:val="FBF2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2258"/>
    <w:multiLevelType w:val="multilevel"/>
    <w:tmpl w:val="6504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05083"/>
    <w:multiLevelType w:val="multilevel"/>
    <w:tmpl w:val="FE08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65F41"/>
    <w:multiLevelType w:val="hybridMultilevel"/>
    <w:tmpl w:val="FBA8D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58F4"/>
    <w:multiLevelType w:val="hybridMultilevel"/>
    <w:tmpl w:val="C34A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9780A"/>
    <w:multiLevelType w:val="multilevel"/>
    <w:tmpl w:val="CB5E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64CFF"/>
    <w:multiLevelType w:val="multilevel"/>
    <w:tmpl w:val="359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83BBF"/>
    <w:multiLevelType w:val="hybridMultilevel"/>
    <w:tmpl w:val="B00C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1252D"/>
    <w:multiLevelType w:val="hybridMultilevel"/>
    <w:tmpl w:val="AFBA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87358"/>
    <w:multiLevelType w:val="hybridMultilevel"/>
    <w:tmpl w:val="AFEA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01D27"/>
    <w:multiLevelType w:val="multilevel"/>
    <w:tmpl w:val="1ACA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Watt">
    <w15:presenceInfo w15:providerId="AD" w15:userId="S-1-5-21-296643894-2654906939-177952509-1470"/>
  </w15:person>
  <w15:person w15:author="Amar Kamath">
    <w15:presenceInfo w15:providerId="AD" w15:userId="S-1-5-21-296643894-2654906939-177952509-5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8B"/>
    <w:rsid w:val="00035DBF"/>
    <w:rsid w:val="00086856"/>
    <w:rsid w:val="000B5979"/>
    <w:rsid w:val="00114283"/>
    <w:rsid w:val="001310E9"/>
    <w:rsid w:val="001C3474"/>
    <w:rsid w:val="00276D45"/>
    <w:rsid w:val="002A2D6D"/>
    <w:rsid w:val="002C320A"/>
    <w:rsid w:val="002E4E4C"/>
    <w:rsid w:val="002F41E7"/>
    <w:rsid w:val="00373A62"/>
    <w:rsid w:val="003A5DA0"/>
    <w:rsid w:val="003F70BA"/>
    <w:rsid w:val="00460725"/>
    <w:rsid w:val="004741C5"/>
    <w:rsid w:val="0047788B"/>
    <w:rsid w:val="004B23BD"/>
    <w:rsid w:val="004D354A"/>
    <w:rsid w:val="005F631A"/>
    <w:rsid w:val="006230E2"/>
    <w:rsid w:val="0062763D"/>
    <w:rsid w:val="006564F3"/>
    <w:rsid w:val="006575D1"/>
    <w:rsid w:val="006A41DE"/>
    <w:rsid w:val="006A7A0B"/>
    <w:rsid w:val="007B6434"/>
    <w:rsid w:val="007D3D00"/>
    <w:rsid w:val="00844A01"/>
    <w:rsid w:val="008F360A"/>
    <w:rsid w:val="00917E99"/>
    <w:rsid w:val="009452EA"/>
    <w:rsid w:val="0095199E"/>
    <w:rsid w:val="009656AB"/>
    <w:rsid w:val="00C06F13"/>
    <w:rsid w:val="00D37947"/>
    <w:rsid w:val="00D86535"/>
    <w:rsid w:val="00DA4E4E"/>
    <w:rsid w:val="00DE793F"/>
    <w:rsid w:val="00E77433"/>
    <w:rsid w:val="00EA664A"/>
    <w:rsid w:val="00EC2FD2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B4FEF-E0B6-47A0-B715-3E8BF821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E4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44A01"/>
    <w:rPr>
      <w:color w:val="0000FF" w:themeColor="hyperlink"/>
      <w:u w:val="single"/>
    </w:rPr>
  </w:style>
  <w:style w:type="paragraph" w:customStyle="1" w:styleId="m-1840304568342157992msolistparagraph">
    <w:name w:val="m_-1840304568342157992msolistparagraph"/>
    <w:basedOn w:val="Normal"/>
    <w:uiPriority w:val="99"/>
    <w:rsid w:val="008F360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856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2031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3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46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3685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Bako Pathology Services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Kamath</dc:creator>
  <cp:lastModifiedBy>Elizabeth Watt</cp:lastModifiedBy>
  <cp:revision>2</cp:revision>
  <cp:lastPrinted>2017-04-07T22:35:00Z</cp:lastPrinted>
  <dcterms:created xsi:type="dcterms:W3CDTF">2017-04-24T18:00:00Z</dcterms:created>
  <dcterms:modified xsi:type="dcterms:W3CDTF">2017-04-24T18:00:00Z</dcterms:modified>
</cp:coreProperties>
</file>